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rPr>
        <w:t>原</w:t>
      </w:r>
      <w:r>
        <w:rPr>
          <w:rFonts w:ascii="方正小标宋简体" w:hAnsi="方正小标宋简体" w:eastAsia="方正小标宋简体" w:cs="方正小标宋简体"/>
          <w:b/>
          <w:sz w:val="44"/>
          <w:szCs w:val="44"/>
        </w:rPr>
        <w:t xml:space="preserve"> </w:t>
      </w:r>
      <w:r>
        <w:rPr>
          <w:rFonts w:hint="eastAsia" w:ascii="方正小标宋简体" w:hAnsi="方正小标宋简体" w:eastAsia="方正小标宋简体" w:cs="方正小标宋简体"/>
          <w:b/>
          <w:sz w:val="44"/>
          <w:szCs w:val="44"/>
        </w:rPr>
        <w:t>木</w:t>
      </w:r>
      <w:r>
        <w:rPr>
          <w:rFonts w:ascii="方正小标宋简体" w:hAnsi="方正小标宋简体" w:eastAsia="方正小标宋简体" w:cs="方正小标宋简体"/>
          <w:b/>
          <w:sz w:val="44"/>
          <w:szCs w:val="44"/>
        </w:rPr>
        <w:t xml:space="preserve"> </w:t>
      </w:r>
      <w:r>
        <w:rPr>
          <w:rFonts w:hint="eastAsia" w:ascii="方正小标宋简体" w:hAnsi="方正小标宋简体" w:eastAsia="方正小标宋简体" w:cs="方正小标宋简体"/>
          <w:b/>
          <w:sz w:val="44"/>
          <w:szCs w:val="44"/>
        </w:rPr>
        <w:t>销</w:t>
      </w:r>
      <w:r>
        <w:rPr>
          <w:rFonts w:ascii="方正小标宋简体" w:hAnsi="方正小标宋简体" w:eastAsia="方正小标宋简体" w:cs="方正小标宋简体"/>
          <w:b/>
          <w:sz w:val="44"/>
          <w:szCs w:val="44"/>
        </w:rPr>
        <w:t xml:space="preserve"> </w:t>
      </w:r>
      <w:r>
        <w:rPr>
          <w:rFonts w:hint="eastAsia" w:ascii="方正小标宋简体" w:hAnsi="方正小标宋简体" w:eastAsia="方正小标宋简体" w:cs="方正小标宋简体"/>
          <w:b/>
          <w:sz w:val="44"/>
          <w:szCs w:val="44"/>
        </w:rPr>
        <w:t>售</w:t>
      </w:r>
      <w:r>
        <w:rPr>
          <w:rFonts w:ascii="方正小标宋简体" w:hAnsi="方正小标宋简体" w:eastAsia="方正小标宋简体" w:cs="方正小标宋简体"/>
          <w:b/>
          <w:sz w:val="44"/>
          <w:szCs w:val="44"/>
        </w:rPr>
        <w:t xml:space="preserve"> </w:t>
      </w:r>
      <w:r>
        <w:rPr>
          <w:rFonts w:hint="eastAsia" w:ascii="方正小标宋简体" w:hAnsi="方正小标宋简体" w:eastAsia="方正小标宋简体" w:cs="方正小标宋简体"/>
          <w:b/>
          <w:sz w:val="44"/>
          <w:szCs w:val="44"/>
        </w:rPr>
        <w:t>合</w:t>
      </w:r>
      <w:r>
        <w:rPr>
          <w:rFonts w:ascii="方正小标宋简体" w:hAnsi="方正小标宋简体" w:eastAsia="方正小标宋简体" w:cs="方正小标宋简体"/>
          <w:b/>
          <w:sz w:val="44"/>
          <w:szCs w:val="44"/>
        </w:rPr>
        <w:t xml:space="preserve"> </w:t>
      </w:r>
      <w:r>
        <w:rPr>
          <w:rFonts w:hint="eastAsia" w:ascii="方正小标宋简体" w:hAnsi="方正小标宋简体" w:eastAsia="方正小标宋简体" w:cs="方正小标宋简体"/>
          <w:b/>
          <w:sz w:val="44"/>
          <w:szCs w:val="44"/>
        </w:rPr>
        <w:t>同</w:t>
      </w:r>
      <w:r>
        <w:rPr>
          <w:rFonts w:ascii="方正小标宋简体" w:hAnsi="方正小标宋简体" w:eastAsia="方正小标宋简体" w:cs="方正小标宋简体"/>
          <w:b/>
          <w:sz w:val="44"/>
          <w:szCs w:val="44"/>
        </w:rPr>
        <w:t xml:space="preserve"> </w:t>
      </w:r>
      <w:r>
        <w:rPr>
          <w:rFonts w:hint="eastAsia" w:ascii="方正小标宋简体" w:hAnsi="方正小标宋简体" w:eastAsia="方正小标宋简体" w:cs="方正小标宋简体"/>
          <w:b/>
          <w:sz w:val="44"/>
          <w:szCs w:val="44"/>
        </w:rPr>
        <w:t>书</w:t>
      </w:r>
    </w:p>
    <w:p>
      <w:pPr>
        <w:spacing w:line="380" w:lineRule="exact"/>
        <w:ind w:firstLine="614" w:firstLineChars="192"/>
        <w:rPr>
          <w:sz w:val="32"/>
          <w:szCs w:val="32"/>
        </w:rPr>
      </w:pPr>
      <w:r>
        <w:rPr>
          <w:sz w:val="32"/>
          <w:szCs w:val="32"/>
        </w:rPr>
        <w:t xml:space="preserve">               </w:t>
      </w:r>
    </w:p>
    <w:p>
      <w:pPr>
        <w:spacing w:line="560" w:lineRule="exact"/>
        <w:ind w:firstLine="614" w:firstLineChars="192"/>
        <w:rPr>
          <w:sz w:val="32"/>
          <w:szCs w:val="32"/>
        </w:rPr>
      </w:pPr>
      <w:r>
        <w:rPr>
          <w:sz w:val="32"/>
          <w:szCs w:val="32"/>
        </w:rPr>
        <w:t xml:space="preserve">                                     </w:t>
      </w:r>
      <w:r>
        <w:rPr>
          <w:rFonts w:hint="eastAsia" w:ascii="宋体" w:hAnsi="宋体"/>
          <w:sz w:val="24"/>
        </w:rPr>
        <w:t>合同编号：</w:t>
      </w:r>
      <w:r>
        <w:rPr>
          <w:rFonts w:hint="eastAsia" w:ascii="宋体" w:hAnsi="宋体"/>
          <w:sz w:val="24"/>
          <w:lang w:eastAsia="zh-CN"/>
        </w:rPr>
        <w:t>202</w:t>
      </w:r>
      <w:del w:id="0" w:author="文雅" w:date="2023-02-22T15:48:57Z">
        <w:r>
          <w:rPr>
            <w:rFonts w:hint="default" w:ascii="宋体" w:hAnsi="宋体"/>
            <w:sz w:val="24"/>
            <w:lang w:val="en-US" w:eastAsia="zh-CN"/>
          </w:rPr>
          <w:delText>2</w:delText>
        </w:r>
      </w:del>
      <w:ins w:id="1" w:author="文雅" w:date="2023-02-22T15:48:57Z">
        <w:r>
          <w:rPr>
            <w:rFonts w:hint="eastAsia" w:ascii="宋体" w:hAnsi="宋体"/>
            <w:sz w:val="24"/>
            <w:lang w:val="en-US" w:eastAsia="zh-CN"/>
          </w:rPr>
          <w:t>3</w:t>
        </w:r>
      </w:ins>
      <w:r>
        <w:rPr>
          <w:rFonts w:ascii="宋体" w:hAnsi="宋体"/>
          <w:sz w:val="24"/>
        </w:rPr>
        <w:t>-</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甲方：广西壮族自治区国有博白林场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p>
    <w:p>
      <w:pPr>
        <w:ind w:firstLine="640" w:firstLineChars="200"/>
      </w:pPr>
      <w:r>
        <w:rPr>
          <w:rFonts w:hint="eastAsia" w:ascii="仿宋" w:hAnsi="仿宋" w:eastAsia="仿宋"/>
          <w:color w:val="000000"/>
          <w:sz w:val="32"/>
          <w:szCs w:val="32"/>
        </w:rPr>
        <w:t>根据</w:t>
      </w:r>
      <w:r>
        <w:rPr>
          <w:rFonts w:hint="eastAsia" w:ascii="仿宋" w:hAnsi="仿宋" w:eastAsia="仿宋"/>
          <w:color w:val="000000"/>
          <w:sz w:val="32"/>
          <w:szCs w:val="32"/>
          <w:lang w:eastAsia="zh-CN"/>
        </w:rPr>
        <w:t>广西林控互联网平台有限公司</w:t>
      </w:r>
      <w:r>
        <w:rPr>
          <w:rFonts w:hint="eastAsia" w:ascii="仿宋" w:hAnsi="仿宋" w:eastAsia="仿宋"/>
          <w:color w:val="000000"/>
          <w:sz w:val="32"/>
          <w:szCs w:val="32"/>
        </w:rPr>
        <w:t>于</w:t>
      </w:r>
      <w:r>
        <w:rPr>
          <w:rFonts w:hint="eastAsia" w:ascii="仿宋" w:hAnsi="仿宋" w:eastAsia="仿宋"/>
          <w:color w:val="000000"/>
          <w:sz w:val="32"/>
          <w:szCs w:val="32"/>
          <w:u w:val="single"/>
          <w:lang w:eastAsia="zh-CN"/>
        </w:rPr>
        <w:t>202</w:t>
      </w:r>
      <w:del w:id="2" w:author="文雅" w:date="2023-02-22T15:49:00Z">
        <w:r>
          <w:rPr>
            <w:rFonts w:hint="default" w:ascii="仿宋" w:hAnsi="仿宋" w:eastAsia="仿宋"/>
            <w:color w:val="000000"/>
            <w:sz w:val="32"/>
            <w:szCs w:val="32"/>
            <w:u w:val="single"/>
            <w:lang w:val="en-US" w:eastAsia="zh-CN"/>
          </w:rPr>
          <w:delText>2</w:delText>
        </w:r>
      </w:del>
      <w:ins w:id="3" w:author="文雅" w:date="2023-02-22T15:49:00Z">
        <w:r>
          <w:rPr>
            <w:rFonts w:hint="eastAsia" w:ascii="仿宋" w:hAnsi="仿宋" w:eastAsia="仿宋"/>
            <w:color w:val="000000"/>
            <w:sz w:val="32"/>
            <w:szCs w:val="32"/>
            <w:u w:val="single"/>
            <w:lang w:val="en-US" w:eastAsia="zh-CN"/>
          </w:rPr>
          <w:t>3</w:t>
        </w:r>
      </w:ins>
      <w:r>
        <w:rPr>
          <w:rFonts w:hint="eastAsia" w:ascii="仿宋" w:hAnsi="仿宋" w:eastAsia="仿宋"/>
          <w:color w:val="000000"/>
          <w:sz w:val="32"/>
          <w:szCs w:val="32"/>
          <w:u w:val="single"/>
        </w:rPr>
        <w:t>年</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月</w:t>
      </w:r>
      <w:r>
        <w:rPr>
          <w:rFonts w:ascii="仿宋" w:hAnsi="仿宋" w:eastAsia="仿宋"/>
          <w:color w:val="000000"/>
          <w:sz w:val="32"/>
          <w:szCs w:val="32"/>
          <w:u w:val="single"/>
        </w:rPr>
        <w:t xml:space="preserve"> </w:t>
      </w:r>
      <w:r>
        <w:rPr>
          <w:rFonts w:hint="eastAsia" w:ascii="仿宋" w:hAnsi="仿宋" w:eastAsia="仿宋"/>
          <w:color w:val="000000"/>
          <w:sz w:val="32"/>
          <w:szCs w:val="32"/>
          <w:u w:val="single"/>
        </w:rPr>
        <w:t>日</w:t>
      </w:r>
      <w:r>
        <w:rPr>
          <w:rFonts w:hint="eastAsia" w:ascii="仿宋" w:hAnsi="仿宋" w:eastAsia="仿宋"/>
          <w:color w:val="000000"/>
          <w:sz w:val="32"/>
          <w:szCs w:val="32"/>
        </w:rPr>
        <w:t>组织举办的</w:t>
      </w:r>
      <w:r>
        <w:rPr>
          <w:rFonts w:hint="eastAsia" w:ascii="仿宋" w:hAnsi="仿宋" w:eastAsia="仿宋"/>
          <w:color w:val="000000"/>
          <w:sz w:val="32"/>
          <w:szCs w:val="32"/>
          <w:lang w:eastAsia="zh-CN"/>
        </w:rPr>
        <w:t>202</w:t>
      </w:r>
      <w:del w:id="4" w:author="文雅" w:date="2023-02-22T15:49:03Z">
        <w:r>
          <w:rPr>
            <w:rFonts w:hint="default" w:ascii="仿宋" w:hAnsi="仿宋" w:eastAsia="仿宋"/>
            <w:color w:val="000000"/>
            <w:sz w:val="32"/>
            <w:szCs w:val="32"/>
            <w:lang w:val="en-US" w:eastAsia="zh-CN"/>
          </w:rPr>
          <w:delText>2</w:delText>
        </w:r>
      </w:del>
      <w:ins w:id="5" w:author="文雅" w:date="2023-02-22T15:49:03Z">
        <w:r>
          <w:rPr>
            <w:rFonts w:hint="eastAsia" w:ascii="仿宋" w:hAnsi="仿宋" w:eastAsia="仿宋"/>
            <w:color w:val="000000"/>
            <w:sz w:val="32"/>
            <w:szCs w:val="32"/>
            <w:lang w:val="en-US" w:eastAsia="zh-CN"/>
          </w:rPr>
          <w:t>3</w:t>
        </w:r>
      </w:ins>
      <w:r>
        <w:rPr>
          <w:rFonts w:hint="eastAsia" w:ascii="仿宋" w:hAnsi="仿宋" w:eastAsia="仿宋"/>
          <w:color w:val="000000"/>
          <w:sz w:val="32"/>
          <w:szCs w:val="32"/>
        </w:rPr>
        <w:t>年第</w:t>
      </w:r>
      <w:r>
        <w:rPr>
          <w:rFonts w:ascii="仿宋" w:hAnsi="仿宋" w:eastAsia="仿宋"/>
          <w:color w:val="000000"/>
          <w:sz w:val="32"/>
          <w:szCs w:val="32"/>
          <w:u w:val="single"/>
        </w:rPr>
        <w:t xml:space="preserve">     </w:t>
      </w:r>
      <w:r>
        <w:rPr>
          <w:rFonts w:hint="eastAsia" w:ascii="仿宋" w:hAnsi="仿宋" w:eastAsia="仿宋"/>
          <w:color w:val="000000"/>
          <w:sz w:val="32"/>
          <w:szCs w:val="32"/>
        </w:rPr>
        <w:t>期林产品电子交易的公开竞价结果</w:t>
      </w:r>
      <w:r>
        <w:rPr>
          <w:rFonts w:hint="eastAsia"/>
        </w:rPr>
        <w:t>，</w:t>
      </w:r>
      <w:r>
        <w:rPr>
          <w:rFonts w:hint="eastAsia" w:ascii="仿宋_GB2312" w:hAnsi="仿宋_GB2312" w:eastAsia="仿宋_GB2312" w:cs="仿宋_GB2312"/>
          <w:sz w:val="32"/>
          <w:szCs w:val="32"/>
        </w:rPr>
        <w:t>甲方将木材销售给乙方，为明确甲、乙双方的权利和义务，经甲、乙双方协商一致，签订本合同。</w:t>
      </w:r>
    </w:p>
    <w:p>
      <w:pPr>
        <w:spacing w:line="560" w:lineRule="exact"/>
        <w:ind w:firstLine="614" w:firstLineChars="192"/>
        <w:rPr>
          <w:rFonts w:ascii="仿宋_GB2312" w:hAnsi="仿宋_GB2312" w:eastAsia="仿宋_GB2312" w:cs="仿宋_GB2312"/>
          <w:sz w:val="32"/>
          <w:szCs w:val="32"/>
        </w:rPr>
      </w:pPr>
      <w:r>
        <w:rPr>
          <w:rFonts w:hint="eastAsia" w:ascii="黑体" w:hAnsi="黑体" w:eastAsia="黑体" w:cs="仿宋_GB2312"/>
          <w:sz w:val="32"/>
          <w:szCs w:val="32"/>
        </w:rPr>
        <w:t>一、标的木材数量</w:t>
      </w:r>
      <w:r>
        <w:rPr>
          <w:rFonts w:hint="eastAsia" w:ascii="仿宋_GB2312" w:hAnsi="仿宋_GB2312" w:eastAsia="仿宋_GB2312" w:cs="仿宋_GB2312"/>
          <w:sz w:val="32"/>
          <w:szCs w:val="32"/>
        </w:rPr>
        <w:t>：乙方采购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木材数量约</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立方米（按实际拉运数量为准）。</w:t>
      </w:r>
    </w:p>
    <w:p>
      <w:pPr>
        <w:spacing w:line="560" w:lineRule="exact"/>
        <w:ind w:firstLine="614" w:firstLineChars="192"/>
        <w:rPr>
          <w:rFonts w:ascii="仿宋_GB2312" w:hAnsi="仿宋_GB2312" w:eastAsia="仿宋_GB2312" w:cs="仿宋_GB2312"/>
          <w:sz w:val="32"/>
          <w:szCs w:val="32"/>
          <w:u w:val="single"/>
        </w:rPr>
      </w:pPr>
      <w:r>
        <w:rPr>
          <w:rFonts w:hint="eastAsia" w:ascii="黑体" w:hAnsi="黑体" w:eastAsia="黑体" w:cs="仿宋_GB2312"/>
          <w:sz w:val="32"/>
          <w:szCs w:val="32"/>
        </w:rPr>
        <w:t>二、交货地点</w:t>
      </w:r>
      <w:r>
        <w:rPr>
          <w:rFonts w:hint="eastAsia"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p>
    <w:p>
      <w:pPr>
        <w:spacing w:line="560" w:lineRule="exact"/>
        <w:ind w:firstLine="614" w:firstLineChars="192"/>
        <w:rPr>
          <w:rFonts w:ascii="黑体" w:hAnsi="黑体" w:eastAsia="黑体" w:cs="仿宋_GB2312"/>
          <w:sz w:val="32"/>
          <w:szCs w:val="32"/>
        </w:rPr>
      </w:pPr>
      <w:r>
        <w:rPr>
          <w:rFonts w:hint="eastAsia" w:ascii="黑体" w:hAnsi="黑体" w:eastAsia="黑体" w:cs="仿宋_GB2312"/>
          <w:sz w:val="32"/>
          <w:szCs w:val="32"/>
        </w:rPr>
        <w:t>三、销售单价、合同总价、合同履约保证金</w:t>
      </w:r>
    </w:p>
    <w:p>
      <w:pPr>
        <w:spacing w:line="560" w:lineRule="exact"/>
        <w:ind w:firstLine="774" w:firstLineChars="242"/>
        <w:rPr>
          <w:rFonts w:ascii="仿宋_GB2312" w:hAnsi="仿宋_GB2312" w:eastAsia="仿宋_GB2312" w:cs="仿宋_GB2312"/>
          <w:sz w:val="32"/>
          <w:szCs w:val="32"/>
        </w:rPr>
      </w:pPr>
      <w:r>
        <w:rPr>
          <w:rFonts w:hint="eastAsia" w:ascii="仿宋_GB2312" w:hAnsi="仿宋_GB2312" w:eastAsia="仿宋_GB2312" w:cs="仿宋_GB2312"/>
          <w:sz w:val="32"/>
          <w:szCs w:val="32"/>
        </w:rPr>
        <w:t>（一）销售价格</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木材</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分等级，按成交单价结算</w:t>
      </w:r>
      <w:r>
        <w:rPr>
          <w:rFonts w:hint="eastAsia" w:ascii="仿宋_GB2312" w:hAnsi="仿宋_GB2312" w:eastAsia="仿宋_GB2312" w:cs="仿宋_GB2312"/>
          <w:kern w:val="0"/>
          <w:sz w:val="32"/>
          <w:szCs w:val="32"/>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1"/>
        <w:gridCol w:w="2907"/>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91" w:type="dxa"/>
          </w:tcPr>
          <w:p>
            <w:pPr>
              <w:tabs>
                <w:tab w:val="left" w:pos="4650"/>
              </w:tabs>
              <w:spacing w:line="56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规格</w:t>
            </w:r>
          </w:p>
        </w:tc>
        <w:tc>
          <w:tcPr>
            <w:tcW w:w="2907" w:type="dxa"/>
          </w:tcPr>
          <w:p>
            <w:pPr>
              <w:tabs>
                <w:tab w:val="left" w:pos="4650"/>
              </w:tabs>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单价（元</w:t>
            </w:r>
            <w:r>
              <w:rPr>
                <w:rFonts w:ascii="仿宋_GB2312" w:hAnsi="仿宋_GB2312" w:eastAsia="仿宋_GB2312" w:cs="仿宋_GB2312"/>
                <w:sz w:val="32"/>
                <w:szCs w:val="32"/>
              </w:rPr>
              <w:t>/ m</w:t>
            </w:r>
            <w:r>
              <w:rPr>
                <w:rFonts w:hint="eastAsia" w:ascii="宋体" w:hAnsi="宋体" w:cs="宋体"/>
                <w:sz w:val="32"/>
                <w:szCs w:val="32"/>
              </w:rPr>
              <w:t>³</w:t>
            </w:r>
            <w:r>
              <w:rPr>
                <w:rFonts w:hint="eastAsia" w:ascii="仿宋_GB2312" w:hAnsi="仿宋_GB2312" w:eastAsia="仿宋_GB2312" w:cs="仿宋_GB2312"/>
                <w:sz w:val="32"/>
                <w:szCs w:val="32"/>
              </w:rPr>
              <w:t>）</w:t>
            </w:r>
          </w:p>
        </w:tc>
        <w:tc>
          <w:tcPr>
            <w:tcW w:w="1650" w:type="dxa"/>
          </w:tcPr>
          <w:p>
            <w:pPr>
              <w:tabs>
                <w:tab w:val="left" w:pos="4650"/>
              </w:tabs>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3691" w:type="dxa"/>
          </w:tcPr>
          <w:p>
            <w:pPr>
              <w:tabs>
                <w:tab w:val="left" w:pos="4650"/>
              </w:tabs>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以上（含</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w:t>
            </w:r>
          </w:p>
        </w:tc>
        <w:tc>
          <w:tcPr>
            <w:tcW w:w="2907" w:type="dxa"/>
          </w:tcPr>
          <w:p>
            <w:pPr>
              <w:tabs>
                <w:tab w:val="left" w:pos="4650"/>
              </w:tabs>
              <w:spacing w:line="560" w:lineRule="exact"/>
              <w:jc w:val="center"/>
              <w:rPr>
                <w:rFonts w:ascii="仿宋_GB2312" w:hAnsi="仿宋_GB2312" w:eastAsia="仿宋_GB2312" w:cs="仿宋_GB2312"/>
                <w:sz w:val="32"/>
                <w:szCs w:val="32"/>
              </w:rPr>
            </w:pPr>
          </w:p>
        </w:tc>
        <w:tc>
          <w:tcPr>
            <w:tcW w:w="1650" w:type="dxa"/>
          </w:tcPr>
          <w:p>
            <w:pPr>
              <w:tabs>
                <w:tab w:val="left" w:pos="4650"/>
              </w:tabs>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3691" w:type="dxa"/>
          </w:tcPr>
          <w:p>
            <w:pPr>
              <w:tabs>
                <w:tab w:val="left" w:pos="4650"/>
              </w:tabs>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2m</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cm</w:t>
            </w:r>
            <w:r>
              <w:rPr>
                <w:rFonts w:hint="eastAsia" w:ascii="仿宋_GB2312" w:hAnsi="仿宋_GB2312" w:eastAsia="仿宋_GB2312" w:cs="仿宋_GB2312"/>
                <w:sz w:val="32"/>
                <w:szCs w:val="32"/>
                <w:lang w:val="en-US" w:eastAsia="zh-CN"/>
              </w:rPr>
              <w:t>-8cm</w:t>
            </w:r>
            <w:r>
              <w:rPr>
                <w:rFonts w:hint="eastAsia" w:ascii="仿宋_GB2312" w:hAnsi="仿宋_GB2312" w:eastAsia="仿宋_GB2312" w:cs="仿宋_GB2312"/>
                <w:sz w:val="32"/>
                <w:szCs w:val="32"/>
              </w:rPr>
              <w:t>（含</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w:t>
            </w:r>
          </w:p>
        </w:tc>
        <w:tc>
          <w:tcPr>
            <w:tcW w:w="2907" w:type="dxa"/>
          </w:tcPr>
          <w:p>
            <w:pPr>
              <w:tabs>
                <w:tab w:val="left" w:pos="4650"/>
              </w:tabs>
              <w:spacing w:line="560" w:lineRule="exact"/>
              <w:jc w:val="center"/>
              <w:rPr>
                <w:rFonts w:ascii="仿宋_GB2312" w:hAnsi="仿宋_GB2312" w:eastAsia="仿宋_GB2312" w:cs="仿宋_GB2312"/>
                <w:sz w:val="32"/>
                <w:szCs w:val="32"/>
              </w:rPr>
            </w:pPr>
          </w:p>
        </w:tc>
        <w:tc>
          <w:tcPr>
            <w:tcW w:w="1650" w:type="dxa"/>
          </w:tcPr>
          <w:p>
            <w:pPr>
              <w:tabs>
                <w:tab w:val="left" w:pos="4650"/>
              </w:tabs>
              <w:spacing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del w:id="6" w:author="文雅" w:date="2023-02-22T15:50:00Z"/>
        </w:trPr>
        <w:tc>
          <w:tcPr>
            <w:tcW w:w="3691" w:type="dxa"/>
          </w:tcPr>
          <w:p>
            <w:pPr>
              <w:tabs>
                <w:tab w:val="left" w:pos="4650"/>
              </w:tabs>
              <w:spacing w:line="560" w:lineRule="exact"/>
              <w:rPr>
                <w:del w:id="7" w:author="文雅" w:date="2023-02-22T15:50:00Z"/>
                <w:rFonts w:hint="eastAsia" w:ascii="仿宋_GB2312" w:hAnsi="仿宋_GB2312" w:eastAsia="仿宋_GB2312" w:cs="仿宋_GB2312"/>
                <w:sz w:val="32"/>
                <w:szCs w:val="32"/>
                <w:lang w:eastAsia="zh-CN"/>
              </w:rPr>
            </w:pPr>
            <w:del w:id="8" w:author="文雅" w:date="2023-02-22T15:50:00Z">
              <w:r>
                <w:rPr>
                  <w:rFonts w:hint="eastAsia" w:ascii="仿宋_GB2312" w:hAnsi="仿宋_GB2312" w:eastAsia="仿宋_GB2312" w:cs="仿宋_GB2312"/>
                  <w:sz w:val="32"/>
                  <w:szCs w:val="32"/>
                  <w:lang w:eastAsia="zh-CN"/>
                </w:rPr>
                <w:delText>杉原条、杉小条</w:delText>
              </w:r>
            </w:del>
          </w:p>
        </w:tc>
        <w:tc>
          <w:tcPr>
            <w:tcW w:w="2907" w:type="dxa"/>
          </w:tcPr>
          <w:p>
            <w:pPr>
              <w:tabs>
                <w:tab w:val="left" w:pos="4650"/>
              </w:tabs>
              <w:spacing w:line="560" w:lineRule="exact"/>
              <w:jc w:val="center"/>
              <w:rPr>
                <w:del w:id="9" w:author="文雅" w:date="2023-02-22T15:50:00Z"/>
                <w:rFonts w:ascii="仿宋_GB2312" w:hAnsi="仿宋_GB2312" w:eastAsia="仿宋_GB2312" w:cs="仿宋_GB2312"/>
                <w:sz w:val="32"/>
                <w:szCs w:val="32"/>
              </w:rPr>
            </w:pPr>
          </w:p>
        </w:tc>
        <w:tc>
          <w:tcPr>
            <w:tcW w:w="1650" w:type="dxa"/>
          </w:tcPr>
          <w:p>
            <w:pPr>
              <w:tabs>
                <w:tab w:val="left" w:pos="4650"/>
              </w:tabs>
              <w:spacing w:line="560" w:lineRule="exact"/>
              <w:rPr>
                <w:del w:id="10" w:author="文雅" w:date="2023-02-22T15:50:00Z"/>
                <w:rFonts w:ascii="仿宋_GB2312" w:hAnsi="仿宋_GB2312" w:eastAsia="仿宋_GB2312" w:cs="仿宋_GB2312"/>
                <w:sz w:val="32"/>
                <w:szCs w:val="32"/>
              </w:rPr>
            </w:pPr>
          </w:p>
        </w:tc>
      </w:tr>
    </w:tbl>
    <w:p>
      <w:pPr>
        <w:tabs>
          <w:tab w:val="left" w:pos="4650"/>
        </w:tabs>
        <w:spacing w:line="560" w:lineRule="exact"/>
        <w:ind w:firstLine="57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（二）合同总价暂按</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m</w:t>
      </w:r>
      <w:r>
        <w:rPr>
          <w:rFonts w:hint="eastAsia" w:ascii="宋体" w:hAnsi="宋体" w:cs="宋体"/>
          <w:sz w:val="32"/>
          <w:szCs w:val="32"/>
        </w:rPr>
        <w:t>³</w:t>
      </w:r>
      <w:r>
        <w:rPr>
          <w:rFonts w:hint="eastAsia" w:ascii="仿宋_GB2312" w:hAnsi="仿宋_GB2312" w:eastAsia="仿宋_GB2312" w:cs="仿宋_GB2312"/>
          <w:sz w:val="32"/>
          <w:szCs w:val="32"/>
        </w:rPr>
        <w:t>×</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 m</w:t>
      </w:r>
      <w:r>
        <w:rPr>
          <w:rFonts w:hint="eastAsia" w:ascii="宋体" w:hAnsi="宋体" w:cs="宋体"/>
          <w:sz w:val="32"/>
          <w:szCs w:val="32"/>
        </w:rPr>
        <w:t>³</w:t>
      </w:r>
      <w:r>
        <w:rPr>
          <w:rFonts w:hint="eastAsia" w:ascii="仿宋_GB2312" w:hAnsi="仿宋_GB2312" w:eastAsia="仿宋_GB2312" w:cs="仿宋_GB2312"/>
          <w:sz w:val="32"/>
          <w:szCs w:val="32"/>
        </w:rPr>
        <w:t>计算，为人民币（大写）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元整（</w:t>
      </w:r>
      <w:r>
        <w:rPr>
          <w:rFonts w:ascii="宋体" w:cs="宋体"/>
          <w:sz w:val="32"/>
          <w:szCs w:val="32"/>
          <w:u w:val="single"/>
        </w:rPr>
        <w:t xml:space="preserve">¥             </w:t>
      </w:r>
      <w:r>
        <w:rPr>
          <w:rFonts w:hint="eastAsia" w:ascii="仿宋_GB2312" w:hAnsi="仿宋_GB2312" w:eastAsia="仿宋_GB2312" w:cs="仿宋_GB2312"/>
          <w:sz w:val="32"/>
          <w:szCs w:val="32"/>
          <w:u w:val="single"/>
        </w:rPr>
        <w:t>元）</w:t>
      </w:r>
      <w:r>
        <w:rPr>
          <w:rFonts w:hint="eastAsia" w:ascii="仿宋_GB2312" w:hAnsi="仿宋_GB2312" w:eastAsia="仿宋_GB2312" w:cs="仿宋_GB2312"/>
          <w:sz w:val="32"/>
          <w:szCs w:val="32"/>
        </w:rPr>
        <w:t>。</w:t>
      </w:r>
    </w:p>
    <w:p>
      <w:pPr>
        <w:tabs>
          <w:tab w:val="left" w:pos="4650"/>
        </w:tabs>
        <w:spacing w:line="560" w:lineRule="exact"/>
        <w:ind w:firstLine="569" w:firstLineChars="178"/>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（三）合同履约保证金为人民币（大写）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元整</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w:t>
      </w:r>
      <w:r>
        <w:rPr>
          <w:rFonts w:ascii="仿宋_GB2312" w:hAnsi="仿宋_GB2312" w:eastAsia="仿宋_GB2312" w:cs="仿宋_GB2312"/>
          <w:sz w:val="32"/>
          <w:szCs w:val="32"/>
          <w:u w:val="single"/>
        </w:rPr>
        <w:t xml:space="preserve">  </w:t>
      </w:r>
    </w:p>
    <w:p>
      <w:pPr>
        <w:tabs>
          <w:tab w:val="left" w:pos="4650"/>
        </w:tabs>
        <w:spacing w:line="560" w:lineRule="exact"/>
        <w:ind w:firstLine="569" w:firstLineChars="178"/>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（四）交易手续费为人民币（大写）</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元整。</w:t>
      </w:r>
    </w:p>
    <w:p>
      <w:pPr>
        <w:tabs>
          <w:tab w:val="left" w:pos="4650"/>
        </w:tabs>
        <w:spacing w:line="560" w:lineRule="exact"/>
        <w:ind w:firstLine="790" w:firstLineChars="247"/>
        <w:rPr>
          <w:rFonts w:ascii="黑体" w:hAnsi="黑体" w:eastAsia="黑体" w:cs="仿宋_GB2312"/>
          <w:sz w:val="32"/>
          <w:szCs w:val="32"/>
        </w:rPr>
      </w:pPr>
      <w:r>
        <w:rPr>
          <w:rFonts w:hint="eastAsia" w:ascii="黑体" w:hAnsi="黑体" w:eastAsia="黑体" w:cs="仿宋_GB2312"/>
          <w:sz w:val="32"/>
          <w:szCs w:val="32"/>
        </w:rPr>
        <w:t>四、货款结算支付方式</w:t>
      </w:r>
    </w:p>
    <w:p>
      <w:pPr>
        <w:tabs>
          <w:tab w:val="left" w:pos="4650"/>
        </w:tabs>
        <w:spacing w:line="560" w:lineRule="exact"/>
        <w:ind w:left="319" w:leftChars="152" w:firstLine="569" w:firstLineChars="178"/>
        <w:rPr>
          <w:rFonts w:ascii="仿宋_GB2312" w:hAnsi="仿宋_GB2312" w:eastAsia="仿宋_GB2312" w:cs="仿宋_GB2312"/>
          <w:sz w:val="32"/>
          <w:szCs w:val="32"/>
        </w:rPr>
      </w:pPr>
      <w:r>
        <w:rPr>
          <w:rFonts w:hint="eastAsia" w:ascii="仿宋_GB2312" w:hAnsi="仿宋_GB2312" w:eastAsia="仿宋_GB2312" w:cs="仿宋_GB2312"/>
          <w:sz w:val="32"/>
          <w:szCs w:val="32"/>
        </w:rPr>
        <w:t>（一）本合同所涉及的货款</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万元、履约保证金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万元等款项费用以转账的方式支付。</w:t>
      </w:r>
    </w:p>
    <w:p>
      <w:pPr>
        <w:tabs>
          <w:tab w:val="left" w:pos="4650"/>
        </w:tabs>
        <w:spacing w:line="560" w:lineRule="exact"/>
        <w:ind w:firstLine="1049" w:firstLineChars="328"/>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）上述款项汇至以下博白林场指定结算银行账户：</w:t>
      </w:r>
    </w:p>
    <w:p>
      <w:pPr>
        <w:autoSpaceDE w:val="0"/>
        <w:autoSpaceDN w:val="0"/>
        <w:spacing w:line="560" w:lineRule="exact"/>
        <w:rPr>
          <w:rFonts w:ascii="仿宋_GB2312" w:hAnsi="仿宋_GB2312" w:eastAsia="仿宋_GB2312" w:cs="仿宋_GB2312"/>
          <w:sz w:val="32"/>
          <w:szCs w:val="32"/>
          <w:lang w:val="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账户</w:t>
      </w:r>
      <w:r>
        <w:rPr>
          <w:rFonts w:hint="eastAsia" w:ascii="仿宋_GB2312" w:hAnsi="仿宋_GB2312" w:eastAsia="仿宋_GB2312" w:cs="仿宋_GB2312"/>
          <w:sz w:val="32"/>
          <w:szCs w:val="32"/>
          <w:lang w:val="zh-CN"/>
        </w:rPr>
        <w:t>名称：广西壮族自治区国有博白林场</w:t>
      </w:r>
    </w:p>
    <w:p>
      <w:pPr>
        <w:autoSpaceDE w:val="0"/>
        <w:autoSpaceDN w:val="0"/>
        <w:spacing w:line="560" w:lineRule="exact"/>
        <w:ind w:left="200"/>
        <w:rPr>
          <w:rFonts w:ascii="仿宋_GB2312" w:hAnsi="仿宋_GB2312" w:eastAsia="仿宋_GB2312" w:cs="仿宋_GB2312"/>
          <w:sz w:val="32"/>
          <w:szCs w:val="32"/>
          <w:lang w:val="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开户行：广西农村信用社博白信用联社</w:t>
      </w:r>
    </w:p>
    <w:p>
      <w:pPr>
        <w:autoSpaceDE w:val="0"/>
        <w:autoSpaceDN w:val="0"/>
        <w:spacing w:line="560" w:lineRule="exact"/>
        <w:ind w:left="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账</w:t>
      </w:r>
      <w:r>
        <w:rPr>
          <w:rFonts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zh-CN"/>
        </w:rPr>
        <w:t>号：</w:t>
      </w:r>
      <w:r>
        <w:rPr>
          <w:rFonts w:hint="eastAsia" w:ascii="仿宋_GB2312" w:hAnsi="仿宋_GB2312" w:eastAsia="仿宋_GB2312" w:cs="仿宋_GB2312"/>
          <w:sz w:val="32"/>
          <w:szCs w:val="32"/>
          <w:lang w:val="en-US" w:eastAsia="zh-CN"/>
        </w:rPr>
        <w:t>5616   1201   0100   3248   68</w:t>
      </w:r>
    </w:p>
    <w:p>
      <w:pPr>
        <w:spacing w:line="560" w:lineRule="exact"/>
        <w:ind w:firstLine="614" w:firstLineChars="192"/>
        <w:rPr>
          <w:rFonts w:ascii="仿宋_GB2312" w:hAnsi="仿宋_GB2312" w:eastAsia="仿宋_GB2312" w:cs="仿宋_GB2312"/>
          <w:color w:val="000000"/>
          <w:sz w:val="32"/>
          <w:szCs w:val="32"/>
        </w:rPr>
      </w:pPr>
      <w:r>
        <w:rPr>
          <w:rFonts w:hint="eastAsia" w:ascii="黑体" w:hAnsi="黑体" w:eastAsia="黑体" w:cs="仿宋_GB2312"/>
          <w:color w:val="000000"/>
          <w:sz w:val="32"/>
          <w:szCs w:val="32"/>
        </w:rPr>
        <w:t>五、供货有效期限</w:t>
      </w:r>
      <w:r>
        <w:rPr>
          <w:rFonts w:hint="eastAsia" w:ascii="仿宋_GB2312" w:hAnsi="仿宋_GB2312" w:eastAsia="仿宋_GB2312" w:cs="仿宋_GB2312"/>
          <w:color w:val="000000"/>
          <w:sz w:val="32"/>
          <w:szCs w:val="32"/>
        </w:rPr>
        <w:t>：自签订合同之日起到</w:t>
      </w:r>
      <w:r>
        <w:rPr>
          <w:rFonts w:hint="eastAsia" w:ascii="仿宋_GB2312" w:hAnsi="仿宋_GB2312" w:eastAsia="仿宋_GB2312" w:cs="仿宋_GB2312"/>
          <w:color w:val="000000"/>
          <w:sz w:val="32"/>
          <w:szCs w:val="32"/>
          <w:lang w:eastAsia="zh-CN"/>
        </w:rPr>
        <w:t>202</w:t>
      </w:r>
      <w:del w:id="11" w:author="文雅" w:date="2023-02-22T15:50:15Z">
        <w:r>
          <w:rPr>
            <w:rFonts w:hint="default" w:ascii="仿宋_GB2312" w:hAnsi="仿宋_GB2312" w:eastAsia="仿宋_GB2312" w:cs="仿宋_GB2312"/>
            <w:color w:val="000000"/>
            <w:sz w:val="32"/>
            <w:szCs w:val="32"/>
            <w:lang w:val="en-US" w:eastAsia="zh-CN"/>
          </w:rPr>
          <w:delText>2</w:delText>
        </w:r>
      </w:del>
      <w:ins w:id="12" w:author="文雅" w:date="2023-02-22T15:50:15Z">
        <w:r>
          <w:rPr>
            <w:rFonts w:hint="eastAsia" w:ascii="仿宋_GB2312" w:hAnsi="仿宋_GB2312" w:eastAsia="仿宋_GB2312" w:cs="仿宋_GB2312"/>
            <w:color w:val="000000"/>
            <w:sz w:val="32"/>
            <w:szCs w:val="32"/>
            <w:lang w:val="en-US" w:eastAsia="zh-CN"/>
          </w:rPr>
          <w:t>3</w:t>
        </w:r>
      </w:ins>
      <w:bookmarkStart w:id="0" w:name="_GoBack"/>
      <w:bookmarkEnd w:id="0"/>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日止。</w:t>
      </w:r>
    </w:p>
    <w:p>
      <w:pPr>
        <w:spacing w:line="560" w:lineRule="exact"/>
        <w:ind w:firstLine="614" w:firstLineChars="192"/>
        <w:rPr>
          <w:rFonts w:ascii="黑体" w:hAnsi="黑体" w:eastAsia="黑体" w:cs="仿宋_GB2312"/>
          <w:sz w:val="32"/>
          <w:szCs w:val="32"/>
        </w:rPr>
      </w:pPr>
      <w:r>
        <w:rPr>
          <w:rFonts w:hint="eastAsia" w:ascii="黑体" w:hAnsi="黑体" w:eastAsia="黑体" w:cs="仿宋_GB2312"/>
          <w:sz w:val="32"/>
          <w:szCs w:val="32"/>
        </w:rPr>
        <w:t>六、木材规格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木材，带皮，长度</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米（误差</w:t>
      </w:r>
      <w:r>
        <w:rPr>
          <w:rFonts w:ascii="仿宋_GB2312" w:hAnsi="仿宋_GB2312" w:eastAsia="仿宋_GB2312" w:cs="仿宋_GB2312"/>
          <w:sz w:val="32"/>
          <w:szCs w:val="32"/>
        </w:rPr>
        <w:t>-2cm</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+4cm</w:t>
      </w:r>
      <w:r>
        <w:rPr>
          <w:rFonts w:hint="eastAsia" w:ascii="仿宋_GB2312" w:hAnsi="仿宋_GB2312" w:eastAsia="仿宋_GB2312" w:cs="仿宋_GB2312"/>
          <w:sz w:val="32"/>
          <w:szCs w:val="32"/>
        </w:rPr>
        <w:t>）、检尺尾径足</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以上（含</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七、木材检量方式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实行双径级检量（按</w:t>
      </w:r>
      <w:r>
        <w:rPr>
          <w:rFonts w:ascii="仿宋_GB2312" w:hAnsi="仿宋_GB2312" w:eastAsia="仿宋_GB2312" w:cs="仿宋_GB2312"/>
          <w:sz w:val="32"/>
          <w:szCs w:val="32"/>
        </w:rPr>
        <w:t>2cm</w:t>
      </w:r>
      <w:r>
        <w:rPr>
          <w:rFonts w:hint="eastAsia" w:ascii="仿宋_GB2312" w:hAnsi="仿宋_GB2312" w:eastAsia="仿宋_GB2312" w:cs="仿宋_GB2312"/>
          <w:sz w:val="32"/>
          <w:szCs w:val="32"/>
        </w:rPr>
        <w:t>进级），检尺径</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.4cm</w:t>
      </w:r>
      <w:r>
        <w:rPr>
          <w:rFonts w:hint="eastAsia" w:ascii="仿宋_GB2312" w:hAnsi="仿宋_GB2312" w:eastAsia="仿宋_GB2312" w:cs="仿宋_GB2312"/>
          <w:sz w:val="32"/>
          <w:szCs w:val="32"/>
        </w:rPr>
        <w:t>，进级为</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；检尺径</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.4cm</w:t>
      </w:r>
      <w:r>
        <w:rPr>
          <w:rFonts w:hint="eastAsia" w:ascii="仿宋_GB2312" w:hAnsi="仿宋_GB2312" w:eastAsia="仿宋_GB2312" w:cs="仿宋_GB2312"/>
          <w:sz w:val="32"/>
          <w:szCs w:val="32"/>
        </w:rPr>
        <w:t>，进级为</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；检尺径</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.4cm</w:t>
      </w:r>
      <w:r>
        <w:rPr>
          <w:rFonts w:hint="eastAsia" w:ascii="仿宋_GB2312" w:hAnsi="仿宋_GB2312" w:eastAsia="仿宋_GB2312" w:cs="仿宋_GB2312"/>
          <w:sz w:val="32"/>
          <w:szCs w:val="32"/>
        </w:rPr>
        <w:t>，进级为</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；其余依此类推。</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八、验货与交货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（一）木材装好车后由甲方检尺员负责检量并填开木材检尺码单，同时乙方派员监督检尺或自行重验，如误差范围超过±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，则双方重验，以双方重验的数据为准；如误差未超过±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的，则以甲方检量的为准，乙方在木材检尺码单上签字确认接货。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如乙方不派员监督检尺或重验的，视为乙方委托甲方检量，以甲方的检量结果为准，并以此检量结果作为收费、开具票证的依据。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（二）乙方或代理人（须有乙方委托书）必须亲自到交货地点接货签字，办理有关手续后才能将木材运出交货点，木材运出交货点后甲方不再负责任。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（三）伐区内带车交货。乙方必须根据甲方生产木材的数量，自行安排足够的车辆到伐区内装木及支付运费，否则视为乙方违约。</w:t>
      </w:r>
    </w:p>
    <w:p>
      <w:pPr>
        <w:spacing w:line="560" w:lineRule="exact"/>
        <w:ind w:firstLine="614" w:firstLineChars="192"/>
        <w:rPr>
          <w:rFonts w:ascii="黑体" w:hAnsi="黑体" w:eastAsia="黑体" w:cs="仿宋_GB2312"/>
          <w:sz w:val="32"/>
          <w:szCs w:val="32"/>
        </w:rPr>
      </w:pPr>
      <w:r>
        <w:rPr>
          <w:rFonts w:hint="eastAsia" w:ascii="黑体" w:hAnsi="黑体" w:eastAsia="黑体" w:cs="仿宋_GB2312"/>
          <w:sz w:val="32"/>
          <w:szCs w:val="32"/>
        </w:rPr>
        <w:t>九、甲方责任</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（一）供应乙方的木材来源合法，在合同供货有效期内，生产有木材时及时供应给乙方。但因客观原因不保证能完成所有合同约定的标的数量，以实际供应的木材数量结算。</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（二）负责伐区内的木材装车及装车费、开具合法有效销售发票。</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（三）允许乙方在上班时间随时核对账目。</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（四）合同结束后，乙方如无违约，甲方在</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个工作日内将乙方的合同履约保证金和结算后的木材剩余款退还乙方，不计利息。</w:t>
      </w:r>
    </w:p>
    <w:p>
      <w:pPr>
        <w:spacing w:line="560" w:lineRule="exact"/>
        <w:ind w:firstLine="614" w:firstLineChars="192"/>
        <w:rPr>
          <w:rFonts w:ascii="黑体" w:hAnsi="黑体" w:eastAsia="黑体" w:cs="仿宋_GB2312"/>
          <w:sz w:val="32"/>
          <w:szCs w:val="32"/>
        </w:rPr>
      </w:pPr>
      <w:r>
        <w:rPr>
          <w:rFonts w:hint="eastAsia" w:ascii="黑体" w:hAnsi="黑体" w:eastAsia="黑体" w:cs="仿宋_GB2312"/>
          <w:sz w:val="32"/>
          <w:szCs w:val="32"/>
        </w:rPr>
        <w:t>十、乙方责任</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（一）如有违约，乙方同意</w:t>
      </w:r>
      <w:r>
        <w:rPr>
          <w:rFonts w:hint="eastAsia" w:ascii="仿宋_GB2312" w:hAnsi="仿宋_GB2312" w:eastAsia="仿宋_GB2312" w:cs="仿宋_GB2312"/>
          <w:color w:val="000000"/>
          <w:sz w:val="32"/>
          <w:szCs w:val="32"/>
        </w:rPr>
        <w:t>无条件放弃</w:t>
      </w:r>
      <w:r>
        <w:rPr>
          <w:rFonts w:hint="eastAsia" w:ascii="仿宋_GB2312" w:hAnsi="仿宋_GB2312" w:eastAsia="仿宋_GB2312" w:cs="仿宋_GB2312"/>
          <w:sz w:val="32"/>
          <w:szCs w:val="32"/>
        </w:rPr>
        <w:t>合同履约保证金并按合同约定处理。</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（二）交纳的合同履约保证金不作为木材款使用。</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（三）必须按提货期限拉运甲方生产的全部木材，否则</w:t>
      </w:r>
      <w:r>
        <w:rPr>
          <w:rFonts w:hint="eastAsia" w:ascii="仿宋_GB2312" w:hAnsi="仿宋_GB2312" w:eastAsia="仿宋_GB2312" w:cs="仿宋_GB2312"/>
          <w:color w:val="000000"/>
          <w:sz w:val="32"/>
          <w:szCs w:val="32"/>
        </w:rPr>
        <w:t>视为乙方违约。如木材数量超过预计标的数量，甲方根据伐区</w:t>
      </w:r>
      <w:r>
        <w:rPr>
          <w:rFonts w:hint="eastAsia" w:ascii="仿宋_GB2312" w:hAnsi="仿宋_GB2312" w:eastAsia="仿宋_GB2312" w:cs="仿宋_GB2312"/>
          <w:sz w:val="32"/>
          <w:szCs w:val="32"/>
        </w:rPr>
        <w:t>剩余木材数量情况，通知乙方预付超过预计标的数量的木材款后才能继续拉运木材。</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（四）乙方或代理人（须有乙方委托书）必须亲自到发货点接货签字，自行到相关部门开具境内运输证。不能将运输证挪作其他伐区使用，否则，发生的法律责任由乙方负责。</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（五）乙方从收到通知接货时间起超过</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小时不来签字接货的视为乙方违约。</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六）乙方自行组织车辆到伐区内装木及支付运费，负责车辆运行的安全，车辆所发生的安全事故由乙方负责，与甲方无关。乙方相关人员（司机、随从等）进入甲方发货点后，必须遵守甲方制定的各项管理制度。乙方未办理相关手续将木材运出发货点视为盗窃，移交司法机关处理。</w:t>
      </w:r>
    </w:p>
    <w:p>
      <w:pPr>
        <w:spacing w:line="560" w:lineRule="exact"/>
        <w:ind w:firstLine="771" w:firstLineChars="241"/>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伐区交货后，伐区至县道运输途中，如遇村民以各种理由干扰无法运输的，由甲方负责处理；县道以外的，由乙方自行处理，所发生的一切费用乙方自负。</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十一、违约责任</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（一）因甲方原因导致合同不能履行的，造成乙方损失的由甲方负责赔偿。</w:t>
      </w:r>
    </w:p>
    <w:p>
      <w:pPr>
        <w:spacing w:line="56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（二）因乙方违约的，甲方不予退还合同履约保证金。</w:t>
      </w:r>
    </w:p>
    <w:p>
      <w:pPr>
        <w:keepNext w:val="0"/>
        <w:keepLines w:val="0"/>
        <w:pageBreakBefore w:val="0"/>
        <w:widowControl w:val="0"/>
        <w:tabs>
          <w:tab w:val="left" w:pos="2520"/>
          <w:tab w:val="left" w:pos="2880"/>
          <w:tab w:val="left" w:pos="3780"/>
          <w:tab w:val="left" w:pos="4320"/>
        </w:tabs>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十二、广西林控互联网平台有限公司</w:t>
      </w:r>
      <w:r>
        <w:rPr>
          <w:rFonts w:hint="eastAsia" w:ascii="仿宋_GB2312" w:hAnsi="仿宋_GB2312" w:eastAsia="仿宋_GB2312" w:cs="仿宋_GB2312"/>
          <w:b w:val="0"/>
          <w:bCs/>
          <w:sz w:val="32"/>
          <w:szCs w:val="32"/>
        </w:rPr>
        <w:t>网站所公示的《</w:t>
      </w:r>
      <w:r>
        <w:rPr>
          <w:rFonts w:hint="eastAsia" w:ascii="仿宋_GB2312" w:hAnsi="仿宋_GB2312" w:eastAsia="仿宋_GB2312" w:cs="仿宋_GB2312"/>
          <w:b w:val="0"/>
          <w:bCs/>
          <w:sz w:val="32"/>
          <w:szCs w:val="32"/>
          <w:lang w:eastAsia="zh-CN"/>
        </w:rPr>
        <w:t>广西林控互联网平台有限公司</w:t>
      </w:r>
      <w:r>
        <w:rPr>
          <w:rFonts w:hint="eastAsia" w:ascii="仿宋_GB2312" w:hAnsi="仿宋_GB2312" w:eastAsia="仿宋_GB2312" w:cs="仿宋_GB2312"/>
          <w:b w:val="0"/>
          <w:bCs/>
          <w:sz w:val="32"/>
          <w:szCs w:val="32"/>
        </w:rPr>
        <w:t>网络规则</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lang w:val="en-US" w:eastAsia="zh-CN"/>
        </w:rPr>
        <w:t>试行</w:t>
      </w:r>
      <w:r>
        <w:rPr>
          <w:rFonts w:hint="eastAsia" w:ascii="仿宋_GB2312" w:hAnsi="仿宋_GB2312" w:eastAsia="仿宋_GB2312" w:cs="仿宋_GB2312"/>
          <w:b w:val="0"/>
          <w:bCs/>
          <w:color w:val="000000" w:themeColor="text1"/>
          <w:sz w:val="32"/>
          <w:szCs w:val="32"/>
          <w:lang w:eastAsia="zh-CN"/>
        </w:rPr>
        <w:t>）</w:t>
      </w:r>
      <w:r>
        <w:rPr>
          <w:rFonts w:hint="eastAsia" w:ascii="仿宋_GB2312" w:hAnsi="仿宋_GB2312" w:eastAsia="仿宋_GB2312" w:cs="仿宋_GB2312"/>
          <w:b w:val="0"/>
          <w:bCs/>
          <w:color w:val="000000" w:themeColor="text1"/>
          <w:sz w:val="32"/>
          <w:szCs w:val="32"/>
        </w:rPr>
        <w:t>》、《</w:t>
      </w:r>
      <w:r>
        <w:rPr>
          <w:rFonts w:hint="eastAsia" w:ascii="仿宋_GB2312" w:hAnsi="仿宋_GB2312" w:eastAsia="仿宋_GB2312" w:cs="仿宋_GB2312"/>
          <w:b w:val="0"/>
          <w:bCs/>
          <w:color w:val="000000" w:themeColor="text1"/>
          <w:sz w:val="32"/>
          <w:szCs w:val="32"/>
          <w:lang w:eastAsia="zh-CN"/>
        </w:rPr>
        <w:t>广西林控互联网平台有限公司</w:t>
      </w:r>
      <w:r>
        <w:rPr>
          <w:rFonts w:hint="eastAsia" w:ascii="仿宋_GB2312" w:hAnsi="仿宋_GB2312" w:eastAsia="仿宋_GB2312" w:cs="仿宋_GB2312"/>
          <w:b w:val="0"/>
          <w:bCs/>
          <w:strike w:val="0"/>
          <w:color w:val="000000" w:themeColor="text1"/>
          <w:sz w:val="32"/>
          <w:szCs w:val="32"/>
          <w:lang w:val="en-US" w:eastAsia="zh-CN"/>
        </w:rPr>
        <w:t>交易规则（试行）</w:t>
      </w:r>
      <w:r>
        <w:rPr>
          <w:rFonts w:hint="eastAsia" w:ascii="仿宋_GB2312" w:hAnsi="仿宋_GB2312" w:eastAsia="仿宋_GB2312" w:cs="仿宋_GB2312"/>
          <w:b w:val="0"/>
          <w:bCs/>
          <w:color w:val="000000" w:themeColor="text1"/>
          <w:sz w:val="32"/>
          <w:szCs w:val="32"/>
        </w:rPr>
        <w:t>》、</w:t>
      </w:r>
      <w:r>
        <w:rPr>
          <w:rFonts w:hint="eastAsia" w:ascii="仿宋_GB2312" w:hAnsi="仿宋_GB2312" w:eastAsia="仿宋_GB2312" w:cs="仿宋_GB2312"/>
          <w:b w:val="0"/>
          <w:bCs/>
          <w:sz w:val="32"/>
          <w:szCs w:val="32"/>
        </w:rPr>
        <w:t>本次交易清单均属本合同不可分割的组成部分。</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、如有通知事项，甲方将有关通知用邮政特快形式按乙方地址邮寄给乙方，则视为送达。</w:t>
      </w: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、本合同自双方签字盖章后生效，一式</w:t>
      </w:r>
      <w:r>
        <w:rPr>
          <w:rFonts w:hint="eastAsia" w:ascii="仿宋_GB2312" w:hAnsi="仿宋_GB2312" w:eastAsia="仿宋_GB2312" w:cs="仿宋_GB2312"/>
          <w:sz w:val="32"/>
          <w:szCs w:val="32"/>
          <w:lang w:eastAsia="zh-CN"/>
        </w:rPr>
        <w:t>肆</w:t>
      </w:r>
      <w:r>
        <w:rPr>
          <w:rFonts w:hint="eastAsia" w:ascii="仿宋_GB2312" w:hAnsi="仿宋_GB2312" w:eastAsia="仿宋_GB2312" w:cs="仿宋_GB2312"/>
          <w:sz w:val="32"/>
          <w:szCs w:val="32"/>
        </w:rPr>
        <w:t>份，甲方执</w:t>
      </w:r>
      <w:r>
        <w:rPr>
          <w:rFonts w:hint="eastAsia" w:ascii="仿宋_GB2312" w:hAnsi="仿宋_GB2312" w:eastAsia="仿宋_GB2312" w:cs="仿宋_GB2312"/>
          <w:sz w:val="32"/>
          <w:szCs w:val="32"/>
          <w:lang w:eastAsia="zh-CN"/>
        </w:rPr>
        <w:t>叁</w:t>
      </w:r>
      <w:r>
        <w:rPr>
          <w:rFonts w:hint="eastAsia" w:ascii="仿宋_GB2312" w:hAnsi="仿宋_GB2312" w:eastAsia="仿宋_GB2312" w:cs="仿宋_GB2312"/>
          <w:sz w:val="32"/>
          <w:szCs w:val="32"/>
        </w:rPr>
        <w:t>份，乙方执</w:t>
      </w:r>
      <w:r>
        <w:rPr>
          <w:rFonts w:hint="eastAsia" w:ascii="仿宋_GB2312" w:hAnsi="仿宋_GB2312" w:eastAsia="仿宋_GB2312" w:cs="仿宋_GB2312"/>
          <w:sz w:val="32"/>
          <w:szCs w:val="32"/>
          <w:lang w:eastAsia="zh-CN"/>
        </w:rPr>
        <w:t>壹</w:t>
      </w:r>
      <w:r>
        <w:rPr>
          <w:rFonts w:hint="eastAsia" w:ascii="仿宋_GB2312" w:hAnsi="仿宋_GB2312" w:eastAsia="仿宋_GB2312" w:cs="仿宋_GB2312"/>
          <w:sz w:val="32"/>
          <w:szCs w:val="32"/>
        </w:rPr>
        <w:t>份。</w:t>
      </w:r>
    </w:p>
    <w:p>
      <w:pPr>
        <w:spacing w:line="560" w:lineRule="exact"/>
        <w:ind w:firstLine="614" w:firstLineChars="192"/>
        <w:rPr>
          <w:rFonts w:ascii="仿宋_GB2312" w:hAnsi="仿宋_GB2312" w:eastAsia="仿宋_GB2312" w:cs="仿宋_GB2312"/>
          <w:sz w:val="32"/>
          <w:szCs w:val="32"/>
        </w:rPr>
      </w:pP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甲方（盖章）：广西壮族自治区国有博白林场</w:t>
      </w:r>
    </w:p>
    <w:p>
      <w:pPr>
        <w:spacing w:line="560" w:lineRule="exact"/>
        <w:ind w:firstLine="614" w:firstLineChars="192"/>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法人代表：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授权代表：</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经办人：</w:t>
      </w:r>
    </w:p>
    <w:p>
      <w:pPr>
        <w:spacing w:line="560" w:lineRule="exact"/>
        <w:ind w:firstLine="614" w:firstLineChars="192"/>
        <w:rPr>
          <w:rFonts w:ascii="仿宋_GB2312" w:hAnsi="仿宋_GB2312" w:eastAsia="仿宋_GB2312" w:cs="仿宋_GB2312"/>
          <w:sz w:val="32"/>
          <w:szCs w:val="32"/>
        </w:rPr>
      </w:pP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乙方（盖章）：</w:t>
      </w:r>
    </w:p>
    <w:p>
      <w:pPr>
        <w:spacing w:line="560" w:lineRule="exact"/>
        <w:ind w:firstLine="614" w:firstLineChars="192"/>
        <w:rPr>
          <w:rFonts w:ascii="仿宋_GB2312" w:hAnsi="仿宋_GB2312" w:eastAsia="仿宋_GB2312" w:cs="仿宋_GB2312"/>
          <w:sz w:val="32"/>
          <w:szCs w:val="32"/>
        </w:rPr>
      </w:pP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乙方代表：</w:t>
      </w:r>
    </w:p>
    <w:p>
      <w:pPr>
        <w:spacing w:line="560" w:lineRule="exact"/>
        <w:ind w:firstLine="614" w:firstLineChars="192"/>
        <w:rPr>
          <w:rFonts w:ascii="仿宋_GB2312" w:hAnsi="仿宋_GB2312" w:eastAsia="仿宋_GB2312" w:cs="仿宋_GB2312"/>
          <w:sz w:val="32"/>
          <w:szCs w:val="32"/>
        </w:rPr>
      </w:pP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p>
    <w:p>
      <w:pPr>
        <w:spacing w:line="560" w:lineRule="exact"/>
        <w:ind w:firstLine="614" w:firstLineChars="192"/>
        <w:rPr>
          <w:rFonts w:ascii="仿宋_GB2312" w:hAnsi="仿宋_GB2312" w:eastAsia="仿宋_GB2312" w:cs="仿宋_GB2312"/>
          <w:sz w:val="32"/>
          <w:szCs w:val="32"/>
        </w:rPr>
      </w:pPr>
    </w:p>
    <w:p>
      <w:pPr>
        <w:spacing w:line="56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560" w:lineRule="exact"/>
        <w:ind w:firstLine="614" w:firstLineChars="192"/>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签订地点：</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合同签订时间：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sectPr>
      <w:headerReference r:id="rId3" w:type="default"/>
      <w:footerReference r:id="rId4" w:type="default"/>
      <w:footerReference r:id="rId5" w:type="even"/>
      <w:pgSz w:w="11906" w:h="16838"/>
      <w:pgMar w:top="1531" w:right="1588" w:bottom="1531"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32"/>
        <w:szCs w:val="32"/>
      </w:rPr>
    </w:pPr>
    <w:r>
      <w:rPr>
        <w:rStyle w:val="6"/>
        <w:rFonts w:ascii="仿宋_GB2312" w:eastAsia="仿宋_GB2312"/>
        <w:sz w:val="32"/>
        <w:szCs w:val="32"/>
      </w:rPr>
      <w:fldChar w:fldCharType="begin"/>
    </w:r>
    <w:r>
      <w:rPr>
        <w:rStyle w:val="6"/>
        <w:rFonts w:ascii="仿宋_GB2312" w:eastAsia="仿宋_GB2312"/>
        <w:sz w:val="32"/>
        <w:szCs w:val="32"/>
      </w:rPr>
      <w:instrText xml:space="preserve">PAGE  </w:instrText>
    </w:r>
    <w:r>
      <w:rPr>
        <w:rStyle w:val="6"/>
        <w:rFonts w:ascii="仿宋_GB2312" w:eastAsia="仿宋_GB2312"/>
        <w:sz w:val="32"/>
        <w:szCs w:val="32"/>
      </w:rPr>
      <w:fldChar w:fldCharType="separate"/>
    </w:r>
    <w:r>
      <w:rPr>
        <w:rStyle w:val="6"/>
        <w:rFonts w:ascii="仿宋_GB2312" w:eastAsia="仿宋_GB2312"/>
        <w:sz w:val="32"/>
        <w:szCs w:val="32"/>
      </w:rPr>
      <w:t>- 1 -</w:t>
    </w:r>
    <w:r>
      <w:rPr>
        <w:rStyle w:val="6"/>
        <w:rFonts w:ascii="仿宋_GB2312" w:eastAsia="仿宋_GB2312"/>
        <w:sz w:val="32"/>
        <w:szCs w:val="32"/>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雅">
    <w15:presenceInfo w15:providerId="WPS Office" w15:userId="6645370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OWE3MDUyZDM2ZmNiNmE5N2I5NDg2ZDQ1OGVmZTkifQ=="/>
  </w:docVars>
  <w:rsids>
    <w:rsidRoot w:val="002C282E"/>
    <w:rsid w:val="0001150D"/>
    <w:rsid w:val="00037ECD"/>
    <w:rsid w:val="00044C8A"/>
    <w:rsid w:val="000541E8"/>
    <w:rsid w:val="00082E90"/>
    <w:rsid w:val="000A7DD2"/>
    <w:rsid w:val="001077A7"/>
    <w:rsid w:val="00116123"/>
    <w:rsid w:val="001677F1"/>
    <w:rsid w:val="0018003D"/>
    <w:rsid w:val="00190AF9"/>
    <w:rsid w:val="001E720C"/>
    <w:rsid w:val="002154DE"/>
    <w:rsid w:val="00291E16"/>
    <w:rsid w:val="002C282E"/>
    <w:rsid w:val="002D4947"/>
    <w:rsid w:val="003231A0"/>
    <w:rsid w:val="0034021E"/>
    <w:rsid w:val="003834CA"/>
    <w:rsid w:val="003E0773"/>
    <w:rsid w:val="00451072"/>
    <w:rsid w:val="004553BB"/>
    <w:rsid w:val="00471B77"/>
    <w:rsid w:val="005243E1"/>
    <w:rsid w:val="00565A9B"/>
    <w:rsid w:val="0057390A"/>
    <w:rsid w:val="00596178"/>
    <w:rsid w:val="005B195E"/>
    <w:rsid w:val="005B3B7C"/>
    <w:rsid w:val="005D32EF"/>
    <w:rsid w:val="006015E7"/>
    <w:rsid w:val="0060251F"/>
    <w:rsid w:val="00692919"/>
    <w:rsid w:val="007A54B9"/>
    <w:rsid w:val="007B71C5"/>
    <w:rsid w:val="007E7DE1"/>
    <w:rsid w:val="00824C80"/>
    <w:rsid w:val="0082760F"/>
    <w:rsid w:val="00842038"/>
    <w:rsid w:val="00892EE0"/>
    <w:rsid w:val="008A4F5A"/>
    <w:rsid w:val="009470AD"/>
    <w:rsid w:val="009824F6"/>
    <w:rsid w:val="009901EC"/>
    <w:rsid w:val="0099508E"/>
    <w:rsid w:val="009A1029"/>
    <w:rsid w:val="009E1840"/>
    <w:rsid w:val="00A01767"/>
    <w:rsid w:val="00A1195D"/>
    <w:rsid w:val="00A671BF"/>
    <w:rsid w:val="00A67B82"/>
    <w:rsid w:val="00A77CB6"/>
    <w:rsid w:val="00A91228"/>
    <w:rsid w:val="00A9333A"/>
    <w:rsid w:val="00AC1068"/>
    <w:rsid w:val="00AC7949"/>
    <w:rsid w:val="00AF6178"/>
    <w:rsid w:val="00B3286F"/>
    <w:rsid w:val="00B47B30"/>
    <w:rsid w:val="00BA1C2F"/>
    <w:rsid w:val="00BF6B81"/>
    <w:rsid w:val="00C45BBE"/>
    <w:rsid w:val="00C6544A"/>
    <w:rsid w:val="00CE09A6"/>
    <w:rsid w:val="00CE2DF4"/>
    <w:rsid w:val="00D45898"/>
    <w:rsid w:val="00DE1A78"/>
    <w:rsid w:val="00DE740D"/>
    <w:rsid w:val="00DF05F0"/>
    <w:rsid w:val="00E30D2C"/>
    <w:rsid w:val="00F06795"/>
    <w:rsid w:val="00F307A5"/>
    <w:rsid w:val="00F44B31"/>
    <w:rsid w:val="00F74B8F"/>
    <w:rsid w:val="00FF0D5F"/>
    <w:rsid w:val="018A2682"/>
    <w:rsid w:val="01F43319"/>
    <w:rsid w:val="029F1F3B"/>
    <w:rsid w:val="152C483B"/>
    <w:rsid w:val="1D237BF3"/>
    <w:rsid w:val="1D7D1C98"/>
    <w:rsid w:val="2340642C"/>
    <w:rsid w:val="35956034"/>
    <w:rsid w:val="46E7191C"/>
    <w:rsid w:val="4868576A"/>
    <w:rsid w:val="49CF63F7"/>
    <w:rsid w:val="4E4F7F87"/>
    <w:rsid w:val="55036542"/>
    <w:rsid w:val="663D255C"/>
    <w:rsid w:val="6B6F1AA2"/>
    <w:rsid w:val="6D231239"/>
    <w:rsid w:val="6E5C7964"/>
    <w:rsid w:val="7108007F"/>
    <w:rsid w:val="738B18F6"/>
    <w:rsid w:val="74CA4776"/>
    <w:rsid w:val="77281F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6">
    <w:name w:val="page number"/>
    <w:basedOn w:val="5"/>
    <w:qFormat/>
    <w:uiPriority w:val="99"/>
    <w:rPr>
      <w:rFonts w:cs="Times New Roman"/>
    </w:rPr>
  </w:style>
  <w:style w:type="character" w:customStyle="1" w:styleId="7">
    <w:name w:val="Footer Char"/>
    <w:basedOn w:val="5"/>
    <w:link w:val="2"/>
    <w:qFormat/>
    <w:locked/>
    <w:uiPriority w:val="99"/>
    <w:rPr>
      <w:rFonts w:cs="Times New Roman"/>
      <w:sz w:val="18"/>
      <w:szCs w:val="18"/>
    </w:rPr>
  </w:style>
  <w:style w:type="character" w:customStyle="1" w:styleId="8">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5</Pages>
  <Words>317</Words>
  <Characters>1811</Characters>
  <Lines>0</Lines>
  <Paragraphs>0</Paragraphs>
  <TotalTime>17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2020-03-13T02:34:00Z</dcterms:created>
  <dc:creator>Windows 用户</dc:creator>
  <cp:lastModifiedBy>文雅</cp:lastModifiedBy>
  <cp:lastPrinted>2020-03-13T03:49:00Z</cp:lastPrinted>
  <dcterms:modified xsi:type="dcterms:W3CDTF">2023-02-22T07:50:35Z</dcterms:modified>
  <dc:title>木 材 销 售 合 同 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B44489732C78440DB18021F7BEBBEB1D</vt:lpwstr>
  </property>
</Properties>
</file>